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color w:val="000000" w:themeColor="text1"/>
          <w:sz w:val="44"/>
          <w:szCs w:val="48"/>
          <w:lang w:eastAsia="zh-CN"/>
          <w14:textFill>
            <w14:solidFill>
              <w14:schemeClr w14:val="tx1"/>
            </w14:solidFill>
          </w14:textFill>
        </w:rPr>
      </w:pPr>
    </w:p>
    <w:p>
      <w:pPr>
        <w:spacing w:line="560" w:lineRule="exact"/>
        <w:jc w:val="center"/>
        <w:rPr>
          <w:rFonts w:hint="default" w:ascii="Times New Roman" w:hAnsi="Times New Roman" w:eastAsia="方正小标宋简体" w:cs="Times New Roman"/>
          <w:color w:val="000000" w:themeColor="text1"/>
          <w:sz w:val="44"/>
          <w:szCs w:val="48"/>
          <w:lang w:eastAsia="zh-CN"/>
          <w14:textFill>
            <w14:solidFill>
              <w14:schemeClr w14:val="tx1"/>
            </w14:solidFill>
          </w14:textFill>
        </w:rPr>
      </w:pPr>
    </w:p>
    <w:p>
      <w:pPr>
        <w:spacing w:line="560" w:lineRule="exact"/>
        <w:jc w:val="center"/>
        <w:rPr>
          <w:rFonts w:hint="default" w:ascii="Times New Roman" w:hAnsi="Times New Roman" w:eastAsia="方正小标宋简体" w:cs="Times New Roman"/>
          <w:color w:val="000000" w:themeColor="text1"/>
          <w:sz w:val="44"/>
          <w:szCs w:val="48"/>
          <w:lang w:eastAsia="zh-CN"/>
          <w14:textFill>
            <w14:solidFill>
              <w14:schemeClr w14:val="tx1"/>
            </w14:solidFill>
          </w14:textFill>
        </w:rPr>
      </w:pPr>
    </w:p>
    <w:p>
      <w:pPr>
        <w:spacing w:line="560" w:lineRule="exact"/>
        <w:jc w:val="center"/>
        <w:rPr>
          <w:rFonts w:hint="default" w:ascii="Times New Roman" w:hAnsi="Times New Roman" w:eastAsia="方正小标宋简体" w:cs="Times New Roman"/>
          <w:color w:val="000000" w:themeColor="text1"/>
          <w:sz w:val="44"/>
          <w:szCs w:val="48"/>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8"/>
          <w:lang w:eastAsia="zh-CN"/>
          <w14:textFill>
            <w14:solidFill>
              <w14:schemeClr w14:val="tx1"/>
            </w14:solidFill>
          </w14:textFill>
        </w:rPr>
        <w:t>关于印发《浙江省科协</w:t>
      </w:r>
      <w:r>
        <w:rPr>
          <w:rFonts w:hint="default" w:ascii="Times New Roman" w:hAnsi="Times New Roman" w:eastAsia="方正小标宋简体" w:cs="Times New Roman"/>
          <w:color w:val="000000" w:themeColor="text1"/>
          <w:sz w:val="44"/>
          <w:szCs w:val="48"/>
          <w:lang w:val="en-US" w:eastAsia="zh-CN"/>
          <w14:textFill>
            <w14:solidFill>
              <w14:schemeClr w14:val="tx1"/>
            </w14:solidFill>
          </w14:textFill>
        </w:rPr>
        <w:t>2020年科普</w:t>
      </w:r>
    </w:p>
    <w:p>
      <w:pPr>
        <w:spacing w:line="560" w:lineRule="exact"/>
        <w:jc w:val="center"/>
        <w:rPr>
          <w:rFonts w:hint="default" w:ascii="Times New Roman" w:hAnsi="Times New Roman" w:eastAsia="方正小标宋简体" w:cs="Times New Roman"/>
          <w:color w:val="000000" w:themeColor="text1"/>
          <w:sz w:val="44"/>
          <w:szCs w:val="48"/>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8"/>
          <w:lang w:val="en-US" w:eastAsia="zh-CN"/>
          <w14:textFill>
            <w14:solidFill>
              <w14:schemeClr w14:val="tx1"/>
            </w14:solidFill>
          </w14:textFill>
        </w:rPr>
        <w:t>工作要点</w:t>
      </w:r>
      <w:r>
        <w:rPr>
          <w:rFonts w:hint="default" w:ascii="Times New Roman" w:hAnsi="Times New Roman" w:eastAsia="方正小标宋简体" w:cs="Times New Roman"/>
          <w:color w:val="000000" w:themeColor="text1"/>
          <w:sz w:val="44"/>
          <w:szCs w:val="48"/>
          <w:lang w:eastAsia="zh-CN"/>
          <w14:textFill>
            <w14:solidFill>
              <w14:schemeClr w14:val="tx1"/>
            </w14:solidFill>
          </w14:textFill>
        </w:rPr>
        <w:t>》的通知</w:t>
      </w: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p>
    <w:p>
      <w:pPr>
        <w:spacing w:line="560" w:lineRule="exact"/>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各省级学会、协会、研究会</w:t>
      </w:r>
      <w:r>
        <w:rPr>
          <w:rStyle w:val="10"/>
          <w:rFonts w:hint="eastAsia"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科普工作相关部门，</w:t>
      </w:r>
      <w: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各设区市、县（市区）科协</w:t>
      </w:r>
      <w:r>
        <w:rPr>
          <w:rStyle w:val="10"/>
          <w:rFonts w:hint="eastAsia"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科普部</w:t>
      </w:r>
      <w:r>
        <w:rPr>
          <w:rFonts w:hint="default" w:ascii="Times New Roman" w:hAnsi="Times New Roman" w:eastAsia="仿宋_GB2312" w:cs="Times New Roman"/>
          <w:color w:val="000000" w:themeColor="text1"/>
          <w:sz w:val="32"/>
          <w:szCs w:val="36"/>
          <w:lang w:eastAsia="zh-CN"/>
          <w14:textFill>
            <w14:solidFill>
              <w14:schemeClr w14:val="tx1"/>
            </w14:solidFill>
          </w14:textFill>
        </w:rPr>
        <w:t>：</w:t>
      </w: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为深入贯彻习近平新时代中国特色社会主义思想，全面贯彻党的十九大和十九届二中、三中、四中全会精神，根据《中国科协2020年科普工作要点》和省委省政府工作部署，现将《浙江省科协2020年科普工作要点》印发给你们，请结合实际认真贯彻落实，切实做好2020年科普工作和科学素质纲要“收官年”各项任务。</w:t>
      </w: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附件：浙江省科协2020年科普工作要点</w:t>
      </w: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p>
    <w:p>
      <w:pPr>
        <w:spacing w:line="560" w:lineRule="exact"/>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p>
    <w:p>
      <w:pPr>
        <w:spacing w:line="560" w:lineRule="exact"/>
        <w:ind w:firstLine="640" w:firstLineChars="200"/>
        <w:jc w:val="cente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 xml:space="preserve">                      浙江省</w:t>
      </w:r>
      <w:r>
        <w:rPr>
          <w:rStyle w:val="10"/>
          <w:rFonts w:hint="eastAsia"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科学技术协会</w:t>
      </w:r>
    </w:p>
    <w:p>
      <w:pPr>
        <w:spacing w:line="560" w:lineRule="exact"/>
        <w:ind w:firstLine="5120" w:firstLineChars="1600"/>
        <w:jc w:val="both"/>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2020年4月</w:t>
      </w:r>
      <w:r>
        <w:rPr>
          <w:rStyle w:val="10"/>
          <w:rFonts w:hint="eastAsia"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20</w:t>
      </w:r>
      <w:r>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t>日</w:t>
      </w: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p>
    <w:p>
      <w:pPr>
        <w:spacing w:line="560" w:lineRule="exact"/>
        <w:ind w:firstLine="640" w:firstLineChars="200"/>
        <w:rPr>
          <w:rStyle w:val="10"/>
          <w:rFonts w:hint="default" w:ascii="Times New Roman" w:hAnsi="Times New Roman" w:eastAsia="仿宋_GB2312" w:cs="Times New Roman"/>
          <w:i w:val="0"/>
          <w:iCs/>
          <w:color w:val="000000" w:themeColor="text1"/>
          <w:kern w:val="0"/>
          <w:sz w:val="32"/>
          <w:szCs w:val="32"/>
          <w:shd w:val="clear" w:color="auto" w:fill="FFFFFF"/>
          <w:lang w:val="en-US" w:eastAsia="zh-CN" w:bidi="ar-SA"/>
          <w14:textFill>
            <w14:solidFill>
              <w14:schemeClr w14:val="tx1"/>
            </w14:solidFill>
          </w14:textFill>
        </w:rPr>
      </w:pPr>
    </w:p>
    <w:p>
      <w:pPr>
        <w:spacing w:line="560" w:lineRule="exact"/>
        <w:rPr>
          <w:rStyle w:val="10"/>
          <w:rFonts w:hint="default" w:ascii="Times New Roman" w:hAnsi="Times New Roman" w:eastAsia="黑体" w:cs="Times New Roman"/>
          <w:i w:val="0"/>
          <w:iCs/>
          <w:color w:val="000000" w:themeColor="text1"/>
          <w:kern w:val="0"/>
          <w:sz w:val="32"/>
          <w:szCs w:val="32"/>
          <w:shd w:val="clear" w:color="auto" w:fill="FFFFFF"/>
          <w:lang w:val="en-US" w:eastAsia="zh-CN" w:bidi="ar-SA"/>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560" w:lineRule="exact"/>
        <w:rPr>
          <w:rStyle w:val="10"/>
          <w:rFonts w:hint="default" w:ascii="Times New Roman" w:hAnsi="Times New Roman" w:eastAsia="黑体" w:cs="Times New Roman"/>
          <w:i w:val="0"/>
          <w:iCs/>
          <w:color w:val="000000" w:themeColor="text1"/>
          <w:kern w:val="0"/>
          <w:sz w:val="32"/>
          <w:szCs w:val="32"/>
          <w:shd w:val="clear" w:color="auto" w:fill="FFFFFF"/>
          <w:lang w:val="en-US" w:eastAsia="zh-CN" w:bidi="ar-SA"/>
          <w14:textFill>
            <w14:solidFill>
              <w14:schemeClr w14:val="tx1"/>
            </w14:solidFill>
          </w14:textFill>
        </w:rPr>
      </w:pPr>
      <w:r>
        <w:rPr>
          <w:rStyle w:val="10"/>
          <w:rFonts w:hint="default" w:ascii="Times New Roman" w:hAnsi="Times New Roman" w:eastAsia="黑体" w:cs="Times New Roman"/>
          <w:i w:val="0"/>
          <w:iCs/>
          <w:color w:val="000000" w:themeColor="text1"/>
          <w:kern w:val="0"/>
          <w:sz w:val="32"/>
          <w:szCs w:val="32"/>
          <w:shd w:val="clear" w:color="auto" w:fill="FFFFFF"/>
          <w:lang w:val="en-US" w:eastAsia="zh-CN" w:bidi="ar-SA"/>
          <w14:textFill>
            <w14:solidFill>
              <w14:schemeClr w14:val="tx1"/>
            </w14:solidFill>
          </w14:textFill>
        </w:rPr>
        <w:t>附件：</w:t>
      </w:r>
    </w:p>
    <w:p>
      <w:pPr>
        <w:spacing w:line="560" w:lineRule="exact"/>
        <w:jc w:val="center"/>
        <w:rPr>
          <w:rFonts w:hint="default" w:ascii="Times New Roman" w:hAnsi="Times New Roman" w:eastAsia="仿宋_GB2312" w:cs="Times New Roman"/>
          <w:color w:val="000000" w:themeColor="text1"/>
          <w:sz w:val="44"/>
          <w:szCs w:val="48"/>
          <w14:textFill>
            <w14:solidFill>
              <w14:schemeClr w14:val="tx1"/>
            </w14:solidFill>
          </w14:textFill>
        </w:rPr>
      </w:pPr>
    </w:p>
    <w:p>
      <w:pPr>
        <w:spacing w:line="560" w:lineRule="exact"/>
        <w:jc w:val="center"/>
        <w:rPr>
          <w:rFonts w:hint="default" w:ascii="Times New Roman" w:hAnsi="Times New Roman" w:eastAsia="方正小标宋简体" w:cs="Times New Roman"/>
          <w:color w:val="000000" w:themeColor="text1"/>
          <w:sz w:val="44"/>
          <w:szCs w:val="48"/>
          <w14:textFill>
            <w14:solidFill>
              <w14:schemeClr w14:val="tx1"/>
            </w14:solidFill>
          </w14:textFill>
        </w:rPr>
      </w:pPr>
    </w:p>
    <w:p>
      <w:pPr>
        <w:spacing w:line="560" w:lineRule="exact"/>
        <w:jc w:val="center"/>
        <w:rPr>
          <w:rFonts w:hint="default" w:ascii="Times New Roman" w:hAnsi="Times New Roman" w:eastAsia="方正小标宋简体" w:cs="Times New Roman"/>
          <w:color w:val="000000" w:themeColor="text1"/>
          <w:sz w:val="44"/>
          <w:szCs w:val="48"/>
          <w14:textFill>
            <w14:solidFill>
              <w14:schemeClr w14:val="tx1"/>
            </w14:solidFill>
          </w14:textFill>
        </w:rPr>
      </w:pPr>
      <w:r>
        <w:rPr>
          <w:rFonts w:hint="default" w:ascii="Times New Roman" w:hAnsi="Times New Roman" w:eastAsia="方正小标宋简体" w:cs="Times New Roman"/>
          <w:color w:val="000000" w:themeColor="text1"/>
          <w:sz w:val="44"/>
          <w:szCs w:val="48"/>
          <w14:textFill>
            <w14:solidFill>
              <w14:schemeClr w14:val="tx1"/>
            </w14:solidFill>
          </w14:textFill>
        </w:rPr>
        <w:t>浙江省科协2020年科普工作要点</w:t>
      </w:r>
    </w:p>
    <w:p>
      <w:pPr>
        <w:spacing w:line="560" w:lineRule="exact"/>
        <w:ind w:firstLine="640" w:firstLineChars="200"/>
        <w:rPr>
          <w:rStyle w:val="10"/>
          <w:rFonts w:hint="default" w:ascii="Times New Roman" w:hAnsi="Times New Roman" w:eastAsia="仿宋_GB2312" w:cs="Times New Roman"/>
          <w:i w:val="0"/>
          <w:iCs/>
          <w:color w:val="000000" w:themeColor="text1"/>
          <w:sz w:val="32"/>
          <w:szCs w:val="32"/>
          <w:shd w:val="clear" w:color="auto" w:fill="FFFFFF"/>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Style w:val="10"/>
          <w:rFonts w:hint="eastAsia" w:ascii="Times New Roman" w:hAnsi="Times New Roman" w:eastAsia="仿宋_GB2312" w:cs="Times New Roman"/>
          <w:i w:val="0"/>
          <w:iCs/>
          <w:color w:val="000000" w:themeColor="text1"/>
          <w:sz w:val="32"/>
          <w:szCs w:val="32"/>
          <w:shd w:val="clear" w:color="auto" w:fill="FFFFFF"/>
          <w:lang w:val="en-US" w:eastAsia="zh-CN"/>
          <w14:textFill>
            <w14:solidFill>
              <w14:schemeClr w14:val="tx1"/>
            </w14:solidFill>
          </w14:textFill>
        </w:rPr>
      </w:pPr>
      <w:r>
        <w:rPr>
          <w:rStyle w:val="10"/>
          <w:rFonts w:hint="default" w:ascii="Times New Roman" w:hAnsi="Times New Roman" w:eastAsia="仿宋_GB2312" w:cs="Times New Roman"/>
          <w:i w:val="0"/>
          <w:iCs/>
          <w:color w:val="000000" w:themeColor="text1"/>
          <w:sz w:val="32"/>
          <w:szCs w:val="32"/>
          <w:shd w:val="clear" w:color="auto" w:fill="FFFFFF"/>
          <w14:textFill>
            <w14:solidFill>
              <w14:schemeClr w14:val="tx1"/>
            </w14:solidFill>
          </w14:textFill>
        </w:rPr>
        <w:t>2020年是关键的一年，是全面建成小康社会和“十三五国民经济和社会发展规划”收官之年，也是全民科学素质行动计划纲要的收官之年。省科协科普工作将坚持以习近平新时代中国特色社会主义思想为指导，全面贯彻党的十九大和十九届二中、三中、四中全会精神，在中国科协指导下，围绕省委省政府决策部署，加强应急科普体系建设，打造惠普创新、全面动员、全民参与的社会化大科普格局，有效助力浙江“两手都要硬、两战都要赢”。</w:t>
      </w:r>
    </w:p>
    <w:p>
      <w:pPr>
        <w:pStyle w:val="17"/>
        <w:spacing w:line="560" w:lineRule="exact"/>
        <w:ind w:firstLine="0" w:firstLineChars="0"/>
        <w:rPr>
          <w:rFonts w:hint="default" w:ascii="Times New Roman" w:hAnsi="Times New Roman" w:eastAsia="仿宋_GB2312" w:cs="Times New Roman"/>
          <w:color w:val="000000" w:themeColor="text1"/>
          <w:sz w:val="32"/>
          <w:szCs w:val="32"/>
          <w14:textFill>
            <w14:solidFill>
              <w14:schemeClr w14:val="tx1"/>
            </w14:solidFill>
          </w14:textFill>
        </w:rPr>
      </w:pPr>
    </w:p>
    <w:p>
      <w:pPr>
        <w:pStyle w:val="17"/>
        <w:spacing w:line="560" w:lineRule="exact"/>
        <w:ind w:firstLine="64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一、以新冠肺炎疫情防控科普工作为契机，加强科普工作谋篇布局</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1.探索建设应急科普长效机制。</w:t>
      </w:r>
      <w:r>
        <w:rPr>
          <w:rFonts w:hint="default" w:ascii="Times New Roman" w:hAnsi="Times New Roman" w:eastAsia="仿宋_GB2312" w:cs="Times New Roman"/>
          <w:color w:val="000000" w:themeColor="text1"/>
          <w:sz w:val="32"/>
          <w:szCs w:val="32"/>
          <w14:textFill>
            <w14:solidFill>
              <w14:schemeClr w14:val="tx1"/>
            </w14:solidFill>
          </w14:textFill>
        </w:rPr>
        <w:t>继续围绕服务新型冠状病毒疫情防控和助力复工复产促进经济社会发展，动员全省科协组织、各级学会，以及“三长”、科普信息员、科技志愿者等各方力量，充分发挥科技工作者专业优势，整合科普资源与渠道，持续开展应急科普宣传。总结新冠肺炎疫情防控应急科普工作，从国家治理现代化的高度加强科普理论研究，探索建立应急科普长效机制。</w:t>
      </w:r>
    </w:p>
    <w:p>
      <w:pPr>
        <w:spacing w:line="56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2.加速推进科普立法进度。</w:t>
      </w:r>
      <w:r>
        <w:rPr>
          <w:rFonts w:hint="default" w:ascii="Times New Roman" w:hAnsi="Times New Roman" w:eastAsia="仿宋_GB2312" w:cs="Times New Roman"/>
          <w:color w:val="000000" w:themeColor="text1"/>
          <w:sz w:val="32"/>
          <w:szCs w:val="32"/>
          <w14:textFill>
            <w14:solidFill>
              <w14:schemeClr w14:val="tx1"/>
            </w14:solidFill>
          </w14:textFill>
        </w:rPr>
        <w:t>围绕我省科普工作创新发展需突破的若干问题，组织专家广泛调研兄弟省份科普立法的工作经验，整理国外科普工作优秀案例，进一步完善法案征求意见稿，增强条例的针对性、专业性。主动向省人大汇报工作进展，及时与省科技厅等职能单位沟通，争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将科普立法</w:t>
      </w:r>
      <w:r>
        <w:rPr>
          <w:rFonts w:hint="default" w:ascii="Times New Roman" w:hAnsi="Times New Roman" w:eastAsia="仿宋_GB2312" w:cs="Times New Roman"/>
          <w:color w:val="000000" w:themeColor="text1"/>
          <w:sz w:val="32"/>
          <w:szCs w:val="32"/>
          <w14:textFill>
            <w14:solidFill>
              <w14:schemeClr w14:val="tx1"/>
            </w14:solidFill>
          </w14:textFill>
        </w:rPr>
        <w:t>早日列入立法计划。</w:t>
      </w:r>
    </w:p>
    <w:p>
      <w:pPr>
        <w:spacing w:line="56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3.编制科普事业“十四五”规划。</w:t>
      </w:r>
      <w:r>
        <w:rPr>
          <w:rFonts w:hint="default" w:ascii="Times New Roman" w:hAnsi="Times New Roman" w:eastAsia="仿宋_GB2312" w:cs="Times New Roman"/>
          <w:color w:val="000000" w:themeColor="text1"/>
          <w:sz w:val="32"/>
          <w:szCs w:val="32"/>
          <w14:textFill>
            <w14:solidFill>
              <w14:schemeClr w14:val="tx1"/>
            </w14:solidFill>
          </w14:textFill>
        </w:rPr>
        <w:t>在总结“十三五”科普事业发展建设情况的基础上，针对新形势新要求，编制“十四五科普事业发展规划”，积极探索在科普基础设施建设、基层科普队伍建设、社会化科普工作格局形成、工作机制建设等方面加强政策保障，形成长效机制。</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4.推进科技文化建设研究。</w:t>
      </w:r>
      <w:r>
        <w:rPr>
          <w:rFonts w:hint="default" w:ascii="Times New Roman" w:hAnsi="Times New Roman" w:eastAsia="仿宋_GB2312" w:cs="Times New Roman"/>
          <w:color w:val="000000" w:themeColor="text1"/>
          <w:sz w:val="32"/>
          <w:szCs w:val="32"/>
          <w14:textFill>
            <w14:solidFill>
              <w14:schemeClr w14:val="tx1"/>
            </w14:solidFill>
          </w14:textFill>
        </w:rPr>
        <w:t>围绕浙江建设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全民</w:t>
      </w:r>
      <w:r>
        <w:rPr>
          <w:rFonts w:hint="default" w:ascii="Times New Roman" w:hAnsi="Times New Roman" w:eastAsia="仿宋_GB2312" w:cs="Times New Roman"/>
          <w:color w:val="000000" w:themeColor="text1"/>
          <w:sz w:val="32"/>
          <w:szCs w:val="32"/>
          <w14:textFill>
            <w14:solidFill>
              <w14:schemeClr w14:val="tx1"/>
            </w14:solidFill>
          </w14:textFill>
        </w:rPr>
        <w:t>科技文化省开展专题研究，推动出台《浙江省提升公民科学文化素质行动计划（2020-2022）》。联合省社科联设立“科技文化建设”省级社科规划课题，挖掘提炼浙江特色科技文化。</w:t>
      </w:r>
    </w:p>
    <w:p>
      <w:pPr>
        <w:pStyle w:val="17"/>
        <w:spacing w:line="560" w:lineRule="exact"/>
        <w:ind w:firstLine="64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二、全面总结评估，激发公民科学素质建设新动力</w:t>
      </w:r>
    </w:p>
    <w:p>
      <w:pPr>
        <w:spacing w:line="56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5.总结评估纲要实施工作。</w:t>
      </w:r>
      <w:r>
        <w:rPr>
          <w:rFonts w:hint="default" w:ascii="Times New Roman" w:hAnsi="Times New Roman" w:eastAsia="仿宋_GB2312" w:cs="Times New Roman"/>
          <w:color w:val="000000" w:themeColor="text1"/>
          <w:sz w:val="32"/>
          <w:szCs w:val="32"/>
          <w14:textFill>
            <w14:solidFill>
              <w14:schemeClr w14:val="tx1"/>
            </w14:solidFill>
          </w14:textFill>
        </w:rPr>
        <w:t>配合国家纲要办的工作部署和文件要求，通过实地调研、座谈、各地自评估等形式开展《全民科学素质行动计划纲要(2006-2020年)》实施评估，全面总结纲要实施工作。配合国家纲要办做好表彰申报等工作，宣传好纲要实施十五年取得的成就。</w:t>
      </w:r>
    </w:p>
    <w:p>
      <w:pPr>
        <w:spacing w:line="56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6.开展公民科学素质调查。</w:t>
      </w:r>
      <w:r>
        <w:rPr>
          <w:rFonts w:hint="default" w:ascii="Times New Roman" w:hAnsi="Times New Roman" w:eastAsia="仿宋_GB2312" w:cs="Times New Roman"/>
          <w:color w:val="000000" w:themeColor="text1"/>
          <w:sz w:val="32"/>
          <w:szCs w:val="32"/>
          <w14:textFill>
            <w14:solidFill>
              <w14:schemeClr w14:val="tx1"/>
            </w14:solidFill>
          </w14:textFill>
        </w:rPr>
        <w:t>根据国家纲要办统一部署，积极配合中国科普研究所，在全省范围内开展浙江省公民科学素质水平调查。根据调查情况，及时形成浙江省公民科学素质情况调查报告，在顶层设计、平台搭建等方面提出建设性意见，从而为制定今后一个时期的纲要实施工作规划打下基础。</w:t>
      </w:r>
    </w:p>
    <w:p>
      <w:pPr>
        <w:spacing w:line="56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7.编制《全民科学素质行动计划纲要（2021-2035）》。</w:t>
      </w:r>
      <w:r>
        <w:rPr>
          <w:rFonts w:hint="default" w:ascii="Times New Roman" w:hAnsi="Times New Roman" w:eastAsia="仿宋_GB2312" w:cs="Times New Roman"/>
          <w:color w:val="000000" w:themeColor="text1"/>
          <w:sz w:val="32"/>
          <w:szCs w:val="32"/>
          <w14:textFill>
            <w14:solidFill>
              <w14:schemeClr w14:val="tx1"/>
            </w14:solidFill>
          </w14:textFill>
        </w:rPr>
        <w:t>通过评估和第十一次全国公民科学素质调查，全面了解我省公民科学素质建设情况，总结梳理有效经验。根据国家纲要办制定的《全民科学素质行动计划纲要（2021-2035）》</w:t>
      </w:r>
      <w:del w:id="0" w:author="shengod" w:date="2020-04-21T19:37:09Z">
        <w:r>
          <w:rPr>
            <w:rFonts w:hint="default" w:ascii="Times New Roman" w:hAnsi="Times New Roman" w:eastAsia="仿宋_GB2312" w:cs="Times New Roman"/>
            <w:color w:val="000000" w:themeColor="text1"/>
            <w:sz w:val="32"/>
            <w:szCs w:val="32"/>
            <w14:textFill>
              <w14:solidFill>
                <w14:schemeClr w14:val="tx1"/>
              </w14:solidFill>
            </w14:textFill>
          </w:rPr>
          <w:delText>、</w:delText>
        </w:r>
      </w:del>
      <w:r>
        <w:rPr>
          <w:rFonts w:hint="default" w:ascii="Times New Roman" w:hAnsi="Times New Roman" w:eastAsia="仿宋_GB2312" w:cs="Times New Roman"/>
          <w:color w:val="000000" w:themeColor="text1"/>
          <w:sz w:val="32"/>
          <w:szCs w:val="32"/>
          <w14:textFill>
            <w14:solidFill>
              <w14:schemeClr w14:val="tx1"/>
            </w14:solidFill>
          </w14:textFill>
        </w:rPr>
        <w:t>《面向建设世界科技强国的中国科协规划纲要》和省委省政府部署要求，启动浙江省新一轮纲要编制，把握公民科学素质建设的基本规划和国际发展趋势，融入浙江地方特色。</w:t>
      </w:r>
    </w:p>
    <w:p>
      <w:pPr>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三、加强示范引领，创新提升基层科普服务水平</w:t>
      </w:r>
    </w:p>
    <w:p>
      <w:pPr>
        <w:spacing w:line="560" w:lineRule="exact"/>
        <w:ind w:firstLine="64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8.推动科技志愿服务常态化。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加强与省委宣传部等职能部门的沟通联系</w:t>
      </w:r>
      <w:r>
        <w:rPr>
          <w:rFonts w:hint="default" w:ascii="Times New Roman" w:hAnsi="Times New Roman" w:eastAsia="仿宋_GB2312" w:cs="Times New Roman"/>
          <w:color w:val="000000" w:themeColor="text1"/>
          <w:sz w:val="32"/>
          <w:szCs w:val="32"/>
          <w14:textFill>
            <w14:solidFill>
              <w14:schemeClr w14:val="tx1"/>
            </w14:solidFill>
          </w14:textFill>
        </w:rPr>
        <w:t>，出台实施方案，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推动全省科技志愿服务工作取得成效</w:t>
      </w:r>
      <w:r>
        <w:rPr>
          <w:rFonts w:hint="default" w:ascii="Times New Roman" w:hAnsi="Times New Roman" w:eastAsia="仿宋_GB2312" w:cs="Times New Roman"/>
          <w:color w:val="000000" w:themeColor="text1"/>
          <w:sz w:val="32"/>
          <w:szCs w:val="32"/>
          <w14:textFill>
            <w14:solidFill>
              <w14:schemeClr w14:val="tx1"/>
            </w14:solidFill>
          </w14:textFill>
        </w:rPr>
        <w:t>。围绕新时代文明实践中心建设，重点推进27个试点县科技志愿服务全覆盖，依托党群服务中心、社区服务中心、科普中国e站等基层阵地，开展科技培训、科普报告、农技服务、义诊咨询等公益性科技类服务，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打造若干支特色科技志愿服务队，</w:t>
      </w:r>
      <w:r>
        <w:rPr>
          <w:rFonts w:hint="default" w:ascii="Times New Roman" w:hAnsi="Times New Roman" w:eastAsia="仿宋_GB2312" w:cs="Times New Roman"/>
          <w:color w:val="000000" w:themeColor="text1"/>
          <w:sz w:val="32"/>
          <w:szCs w:val="32"/>
          <w14:textFill>
            <w14:solidFill>
              <w14:schemeClr w14:val="tx1"/>
            </w14:solidFill>
          </w14:textFill>
        </w:rPr>
        <w:t>实现科技志愿服务上规模、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成品牌、</w:t>
      </w:r>
      <w:r>
        <w:rPr>
          <w:rFonts w:hint="default" w:ascii="Times New Roman" w:hAnsi="Times New Roman" w:eastAsia="仿宋_GB2312" w:cs="Times New Roman"/>
          <w:color w:val="000000" w:themeColor="text1"/>
          <w:sz w:val="32"/>
          <w:szCs w:val="32"/>
          <w14:textFill>
            <w14:solidFill>
              <w14:schemeClr w14:val="tx1"/>
            </w14:solidFill>
          </w14:textFill>
        </w:rPr>
        <w:t>见实效。积极组织参加中国科协“优秀科技志愿者”</w:t>
      </w:r>
      <w:ins w:id="1" w:author="shengod" w:date="2020-04-21T19:38:28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“优秀科技志愿服务组织”等评比活动。</w:t>
      </w:r>
    </w:p>
    <w:p>
      <w:pPr>
        <w:spacing w:line="560"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9.探索科普助力乡村振兴新机制。</w:t>
      </w:r>
      <w:r>
        <w:rPr>
          <w:rFonts w:hint="default" w:ascii="Times New Roman" w:hAnsi="Times New Roman" w:eastAsia="仿宋_GB2312" w:cs="Times New Roman"/>
          <w:color w:val="000000" w:themeColor="text1"/>
          <w:sz w:val="32"/>
          <w:szCs w:val="32"/>
          <w14:textFill>
            <w14:solidFill>
              <w14:schemeClr w14:val="tx1"/>
            </w14:solidFill>
          </w14:textFill>
        </w:rPr>
        <w:t>全面形成农函大办学培训技能，智慧农技协提供产、供、销科技（科普）服务，农民职称人才认定提供支撑保障三位一体的科普服务乡村振兴平台。探索建立以“你点我来”为典型示范的科技服务乡村振兴新模式，开展“菜单式”</w:t>
      </w:r>
      <w:ins w:id="2" w:author="shengod" w:date="2020-04-21T19:38:51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“点单式”精准服务。推进科技示范户的认定工作，积极对接农业高校，推进科技小院建设。</w:t>
      </w:r>
    </w:p>
    <w:p>
      <w:pPr>
        <w:spacing w:line="56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10.加强科技馆体系创新升级。</w:t>
      </w:r>
      <w:r>
        <w:rPr>
          <w:rFonts w:hint="default" w:ascii="Times New Roman" w:hAnsi="Times New Roman" w:eastAsia="仿宋_GB2312" w:cs="Times New Roman"/>
          <w:color w:val="000000" w:themeColor="text1"/>
          <w:sz w:val="32"/>
          <w:szCs w:val="32"/>
          <w14:textFill>
            <w14:solidFill>
              <w14:schemeClr w14:val="tx1"/>
            </w14:solidFill>
          </w14:textFill>
        </w:rPr>
        <w:t>建设完善科技馆标准体系及协同机制，探索构建科普场馆联盟，健全科技馆免费开放制度，推动建立分级评估机制，充分发挥省科技馆协会作用，提高科技馆公共服务质量和水平。组织开展省级科普教育基地申报认定工作，落实科普大篷车项目20周年主题年主题活动、成果展、征文摄影等各项活动，</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鼓励建立天文、地质等专业馆和特色馆，</w:t>
      </w:r>
      <w:r>
        <w:rPr>
          <w:rFonts w:hint="default" w:ascii="Times New Roman" w:hAnsi="Times New Roman" w:eastAsia="仿宋_GB2312" w:cs="Times New Roman"/>
          <w:color w:val="000000" w:themeColor="text1"/>
          <w:sz w:val="32"/>
          <w:szCs w:val="32"/>
          <w14:textFill>
            <w14:solidFill>
              <w14:schemeClr w14:val="tx1"/>
            </w14:solidFill>
          </w14:textFill>
        </w:rPr>
        <w:t>充分发挥科普大篷车、流动科技馆、科普画廊等基础设施在新冠肺炎疫情防控等突发事件、热点事件中的宣传作用。</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11.开展“科教融合”试点。</w:t>
      </w:r>
      <w:r>
        <w:rPr>
          <w:rFonts w:hint="default" w:ascii="Times New Roman" w:hAnsi="Times New Roman" w:eastAsia="宋体" w:cs="Times New Roman"/>
          <w:b w:val="0"/>
          <w:bCs w:val="0"/>
          <w:color w:val="000000" w:themeColor="text1"/>
          <w:sz w:val="32"/>
          <w:szCs w:val="32"/>
          <w14:textFill>
            <w14:solidFill>
              <w14:schemeClr w14:val="tx1"/>
            </w14:solidFill>
          </w14:textFill>
        </w:rPr>
        <w:t>以</w:t>
      </w:r>
      <w:r>
        <w:rPr>
          <w:rFonts w:hint="default" w:ascii="Times New Roman" w:hAnsi="Times New Roman" w:eastAsia="仿宋_GB2312" w:cs="Times New Roman"/>
          <w:color w:val="000000" w:themeColor="text1"/>
          <w:sz w:val="32"/>
          <w:szCs w:val="32"/>
          <w14:textFill>
            <w14:solidFill>
              <w14:schemeClr w14:val="tx1"/>
            </w14:solidFill>
          </w14:textFill>
        </w:rPr>
        <w:t>嘉兴作为试点，制订科教融合实施意见，出台青少年科技创新激励办法，推动设立青少年科技创新市长奖，设立科教融合试点学校，打造科教融合研学基地，推动科研院所实验室向基础教育常态化开放，建立多层次青少年科技创新师资团队，建设STEM教育体验中心，全面推进青少年科技创新教育工作，为我省创新型省份建设提供智力支持和人才储备。深入实施科技后备人才培养促进行动，办好青少年科技创新大赛、机器人大赛、明天小小科学家奖励活动、高校科学营、“英才计划”等各项活动。</w:t>
      </w:r>
    </w:p>
    <w:p>
      <w:pPr>
        <w:pStyle w:val="17"/>
        <w:spacing w:line="560" w:lineRule="exact"/>
        <w:ind w:firstLine="64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三、加强传播能力，提升科普立体式传播实效</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12.加大科普资源共建共享力度。</w:t>
      </w:r>
      <w:r>
        <w:rPr>
          <w:rFonts w:hint="default" w:ascii="Times New Roman" w:hAnsi="Times New Roman" w:eastAsia="仿宋_GB2312" w:cs="Times New Roman"/>
          <w:color w:val="000000" w:themeColor="text1"/>
          <w:sz w:val="32"/>
          <w:szCs w:val="32"/>
          <w14:textFill>
            <w14:solidFill>
              <w14:schemeClr w14:val="tx1"/>
            </w14:solidFill>
          </w14:textFill>
        </w:rPr>
        <w:t>通过创作一批、征集一批、整合一批优质科普资源，加大科普资源向基层下沉力度，</w:t>
      </w:r>
      <w:r>
        <w:rPr>
          <w:rFonts w:hint="default" w:ascii="Times New Roman" w:hAnsi="Times New Roman" w:eastAsia="仿宋_GB2312" w:cs="Times New Roman"/>
          <w:color w:val="000000" w:themeColor="text1"/>
          <w:kern w:val="0"/>
          <w:sz w:val="32"/>
          <w:szCs w:val="32"/>
          <w14:textFill>
            <w14:solidFill>
              <w14:schemeClr w14:val="tx1"/>
            </w14:solidFill>
          </w14:textFill>
        </w:rPr>
        <w:t>服务基层科普需求</w:t>
      </w:r>
      <w:r>
        <w:rPr>
          <w:rFonts w:hint="default" w:ascii="Times New Roman" w:hAnsi="Times New Roman" w:eastAsia="仿宋_GB2312" w:cs="Times New Roman"/>
          <w:color w:val="000000" w:themeColor="text1"/>
          <w:sz w:val="32"/>
          <w:szCs w:val="32"/>
          <w14:textFill>
            <w14:solidFill>
              <w14:schemeClr w14:val="tx1"/>
            </w14:solidFill>
          </w14:textFill>
        </w:rPr>
        <w:t>。继续开展《加油！科学+》大型科普剧巡演，重点覆盖未演出的县市区，组织农村小剧进文化礼堂百场演出。</w:t>
      </w:r>
      <w:r>
        <w:rPr>
          <w:rFonts w:hint="default" w:ascii="Times New Roman" w:hAnsi="Times New Roman" w:eastAsia="仿宋_GB2312" w:cs="Times New Roman"/>
          <w:color w:val="000000" w:themeColor="text1"/>
          <w:kern w:val="0"/>
          <w:sz w:val="32"/>
          <w:szCs w:val="32"/>
          <w14:textFill>
            <w14:solidFill>
              <w14:schemeClr w14:val="tx1"/>
            </w14:solidFill>
          </w14:textFill>
        </w:rPr>
        <w:t>启动第三季《冲刺！科学+》益智答题竞赛，十一城联动，开展海选。联合媒体、文创企业等社会力量，整合优质科普资源，助力科普宣传。打造百变小加浙江科普</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动漫</w:t>
      </w:r>
      <w:r>
        <w:rPr>
          <w:rFonts w:hint="default" w:ascii="Times New Roman" w:hAnsi="Times New Roman" w:eastAsia="仿宋_GB2312" w:cs="Times New Roman"/>
          <w:color w:val="000000" w:themeColor="text1"/>
          <w:kern w:val="0"/>
          <w:sz w:val="32"/>
          <w:szCs w:val="32"/>
          <w14:textFill>
            <w14:solidFill>
              <w14:schemeClr w14:val="tx1"/>
            </w14:solidFill>
          </w14:textFill>
        </w:rPr>
        <w:t>形象，结合时事热点，创作科普动漫。启动科普资源征集活动，将优秀特色科普文化产品下沉基层，提升基层科普服务能力。</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13.打造科学传播融媒体联盟“提升年”。</w:t>
      </w:r>
      <w:r>
        <w:rPr>
          <w:rFonts w:hint="default" w:ascii="Times New Roman" w:hAnsi="Times New Roman" w:eastAsia="仿宋_GB2312" w:cs="Times New Roman"/>
          <w:color w:val="000000" w:themeColor="text1"/>
          <w:sz w:val="32"/>
          <w:szCs w:val="32"/>
          <w14:textFill>
            <w14:solidFill>
              <w14:schemeClr w14:val="tx1"/>
            </w14:solidFill>
          </w14:textFill>
        </w:rPr>
        <w:t>联合省记协组建浙江省记协科学传播专门委员会，在浙江省科学传播融媒体联盟持续发挥作用的基础上加强科学家、新闻媒体的力量。借助省记协专委会进一步整合省内外优质媒体资源，在中央厨房运作的基础上提高原创度和创意度，围绕重大科学事件、突发事件等及时发声，发挥各类媒体立体化传播优势。组织开展融媒体联盟采风活动，挖掘浙江科普特色，做好“科技追梦人”系列宣传行动。</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14.推进科普中国落地创新应用。</w:t>
      </w:r>
      <w:r>
        <w:rPr>
          <w:rFonts w:hint="default" w:ascii="Times New Roman" w:hAnsi="Times New Roman" w:eastAsia="仿宋_GB2312" w:cs="Times New Roman"/>
          <w:color w:val="000000" w:themeColor="text1"/>
          <w:sz w:val="32"/>
          <w:szCs w:val="32"/>
          <w14:textFill>
            <w14:solidFill>
              <w14:schemeClr w14:val="tx1"/>
            </w14:solidFill>
          </w14:textFill>
        </w:rPr>
        <w:t>充分利用中国科协“科普中国”</w:t>
      </w:r>
      <w:ins w:id="3" w:author="shengod" w:date="2020-04-21T19:40:47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科学辟谣”等资源平台，筛选优质资源，通过浙江科学传播融媒体联盟、杭州地铁电视、华数家庭电视以及各地自有渠道，如公众号、广播电视、报纸等方式进行推送宣传。鼓励有条件的县市区联合各级融媒体中心开展科普宣传，加速科普传播效应。根据中国科协统一部署，严禁用基层科普行动计划专项经费购买“大屏”，以服务公众、发挥作用为导向，通过“转”</w:t>
      </w:r>
      <w:ins w:id="4" w:author="shengod" w:date="2020-04-21T19:41:03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“融”</w:t>
      </w:r>
      <w:ins w:id="5" w:author="shengod" w:date="2020-04-21T19:41:05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“停”</w:t>
      </w:r>
      <w:ins w:id="6" w:author="shengod" w:date="2020-04-21T19:41:06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“退”</w:t>
      </w:r>
      <w:ins w:id="7" w:author="shengod" w:date="2020-04-21T19:41:07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“移”</w:t>
      </w:r>
      <w:ins w:id="8" w:author="shengod" w:date="2020-04-21T19:41:08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r>
        <w:rPr>
          <w:rFonts w:hint="default" w:ascii="Times New Roman" w:hAnsi="Times New Roman" w:eastAsia="仿宋_GB2312" w:cs="Times New Roman"/>
          <w:color w:val="000000" w:themeColor="text1"/>
          <w:sz w:val="32"/>
          <w:szCs w:val="32"/>
          <w14:textFill>
            <w14:solidFill>
              <w14:schemeClr w14:val="tx1"/>
            </w14:solidFill>
          </w14:textFill>
        </w:rPr>
        <w:t>“精”等方式，充分发挥现有存量“大屏”的作用，全面融入基层科普工作，实现动态管理，推动科普中国e站以客户端为重点的转型升级。</w:t>
      </w:r>
    </w:p>
    <w:p>
      <w:pPr>
        <w:pStyle w:val="17"/>
        <w:spacing w:line="560" w:lineRule="exact"/>
        <w:ind w:firstLine="64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四、提升战略高度，强化科普品牌活动影响力</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15.做优重点科普活动。</w:t>
      </w:r>
      <w:r>
        <w:rPr>
          <w:rFonts w:hint="default" w:ascii="Times New Roman" w:hAnsi="Times New Roman" w:eastAsia="仿宋_GB2312" w:cs="Times New Roman"/>
          <w:color w:val="000000" w:themeColor="text1"/>
          <w:sz w:val="32"/>
          <w:szCs w:val="32"/>
          <w14:textFill>
            <w14:solidFill>
              <w14:schemeClr w14:val="tx1"/>
            </w14:solidFill>
          </w14:textFill>
        </w:rPr>
        <w:t>借助世界青年科学家峰会在浙江举办的契机，邀请国内外科学家，精心策划“走进高校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ins w:id="9" w:author="shengod" w:date="2020-04-21T19:41:31Z">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ins>
      <w:bookmarkStart w:id="0" w:name="_GoBack"/>
      <w:bookmarkEnd w:id="0"/>
      <w:r>
        <w:rPr>
          <w:rFonts w:hint="default" w:ascii="Times New Roman" w:hAnsi="Times New Roman" w:eastAsia="仿宋_GB2312" w:cs="Times New Roman"/>
          <w:color w:val="000000" w:themeColor="text1"/>
          <w:sz w:val="32"/>
          <w:szCs w:val="32"/>
          <w14:textFill>
            <w14:solidFill>
              <w14:schemeClr w14:val="tx1"/>
            </w14:solidFill>
          </w14:textFill>
        </w:rPr>
        <w:t>“共话未来”等主题，办好团聚分享科学传播系列活动。联合省委宣传部等相关职能部门，结合时代烙印和浙江特色，举办全国科普日主场活动。通过在全省范围内集中开展形式丰富的科普日系列活动，掀起科普热潮。结合全面小康、精准扶贫等主题，有序开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六送</w:t>
      </w:r>
      <w:r>
        <w:rPr>
          <w:rFonts w:hint="default" w:ascii="Times New Roman" w:hAnsi="Times New Roman" w:eastAsia="仿宋_GB2312" w:cs="Times New Roman"/>
          <w:color w:val="000000" w:themeColor="text1"/>
          <w:sz w:val="32"/>
          <w:szCs w:val="32"/>
          <w14:textFill>
            <w14:solidFill>
              <w14:schemeClr w14:val="tx1"/>
            </w14:solidFill>
          </w14:textFill>
        </w:rPr>
        <w:t>下乡”、全国科技工作者日、全国科技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（科普）</w:t>
      </w:r>
      <w:r>
        <w:rPr>
          <w:rFonts w:hint="default" w:ascii="Times New Roman" w:hAnsi="Times New Roman" w:eastAsia="仿宋_GB2312" w:cs="Times New Roman"/>
          <w:color w:val="000000" w:themeColor="text1"/>
          <w:sz w:val="32"/>
          <w:szCs w:val="32"/>
          <w14:textFill>
            <w14:solidFill>
              <w14:schemeClr w14:val="tx1"/>
            </w14:solidFill>
          </w14:textFill>
        </w:rPr>
        <w:t>周等重点科普活动。</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16.强化科普品牌引领。</w:t>
      </w:r>
      <w:r>
        <w:rPr>
          <w:rFonts w:hint="default" w:ascii="Times New Roman" w:hAnsi="Times New Roman" w:eastAsia="仿宋_GB2312" w:cs="Times New Roman"/>
          <w:color w:val="000000" w:themeColor="text1"/>
          <w:sz w:val="32"/>
          <w:szCs w:val="32"/>
          <w14:textFill>
            <w14:solidFill>
              <w14:schemeClr w14:val="tx1"/>
            </w14:solidFill>
          </w14:textFill>
        </w:rPr>
        <w:t>全面总结“科学+”品牌活动，加强总体策划水平，提高活动质量，提升品牌号召力。探索整合现有资源，加强与电视、网络、报刊等主流媒体的合作，并通过网络在线直播、科学传播融媒体联盟联合推送等方式，扩大活动覆盖面和影响力。加强与省科技厅的合作，继续举办“科技成果科普发布”活动，进一步吸引省内外优秀科学家进行现场发布，积极融入“杭州（国际）未来生活节”等重大活动，打造科学家“网红”。</w:t>
      </w:r>
    </w:p>
    <w:p>
      <w:pPr>
        <w:pStyle w:val="17"/>
        <w:spacing w:line="560" w:lineRule="exact"/>
        <w:ind w:firstLine="643"/>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17.加强科普合作与交流。</w:t>
      </w:r>
      <w:r>
        <w:rPr>
          <w:rFonts w:hint="default" w:ascii="Times New Roman" w:hAnsi="Times New Roman" w:eastAsia="仿宋_GB2312" w:cs="Times New Roman"/>
          <w:color w:val="000000" w:themeColor="text1"/>
          <w:sz w:val="32"/>
          <w:szCs w:val="32"/>
          <w14:textFill>
            <w14:solidFill>
              <w14:schemeClr w14:val="tx1"/>
            </w14:solidFill>
          </w14:textFill>
        </w:rPr>
        <w:t>立足长三角一体化、大湾区建设等重大国家战略，通过长三角科普场馆联盟、长三角科普创作联盟等组织，推进活动共融、资源共享与阵地共建，构建大科普生态圈。积极开展区域合作，分享科普经验，开展联合行动。加强国际科普交流，办好中巴科学传播活动，助力“一带一路”建设；分享新冠肺炎疫情防控经验，书写人类命运共同体抗“疫”篇章。</w:t>
      </w:r>
    </w:p>
    <w:p>
      <w:pPr>
        <w:spacing w:line="56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18.打造心理科普特色工程。</w:t>
      </w:r>
      <w:r>
        <w:rPr>
          <w:rFonts w:hint="default" w:ascii="Times New Roman" w:hAnsi="Times New Roman" w:eastAsia="仿宋_GB2312" w:cs="Times New Roman"/>
          <w:color w:val="000000" w:themeColor="text1"/>
          <w:sz w:val="32"/>
          <w:szCs w:val="32"/>
          <w14:textFill>
            <w14:solidFill>
              <w14:schemeClr w14:val="tx1"/>
            </w14:solidFill>
          </w14:textFill>
        </w:rPr>
        <w:t>以新冠肺炎疫情防控为契机，联合心理卫生协会，通过编写心理防控手册、制作科普短视频、开展线上心理培训等方式，将心理健康科普纳入疫情防控总体布局，打造浙江心理科普新亮点。加强学会科普工作，在开展应急科普、热点科普时充分发挥科技工作者的专业优势，扩大科普人员队伍，组建科学传播专家团队。</w:t>
      </w: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onsolas">
    <w:panose1 w:val="020B0609020204030204"/>
    <w:charset w:val="00"/>
    <w:family w:val="modern"/>
    <w:pitch w:val="default"/>
    <w:sig w:usb0="E10002FF" w:usb1="4000FCFF" w:usb2="00000009" w:usb3="00000000" w:csb0="6000019F" w:csb1="DFD7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ngod">
    <w15:presenceInfo w15:providerId="WPS Office" w15:userId="2496496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BE"/>
    <w:rsid w:val="000253AB"/>
    <w:rsid w:val="000667FE"/>
    <w:rsid w:val="00072034"/>
    <w:rsid w:val="000B62DF"/>
    <w:rsid w:val="000B7D62"/>
    <w:rsid w:val="000E4C37"/>
    <w:rsid w:val="001311C7"/>
    <w:rsid w:val="001A2343"/>
    <w:rsid w:val="001B6D2C"/>
    <w:rsid w:val="001C5DF1"/>
    <w:rsid w:val="00207C53"/>
    <w:rsid w:val="00247577"/>
    <w:rsid w:val="00255F03"/>
    <w:rsid w:val="00306352"/>
    <w:rsid w:val="00364FF2"/>
    <w:rsid w:val="00367634"/>
    <w:rsid w:val="00372ABC"/>
    <w:rsid w:val="004415C4"/>
    <w:rsid w:val="0047471B"/>
    <w:rsid w:val="00507B97"/>
    <w:rsid w:val="00507F01"/>
    <w:rsid w:val="005C2089"/>
    <w:rsid w:val="005D2D8A"/>
    <w:rsid w:val="006F7ED0"/>
    <w:rsid w:val="00743691"/>
    <w:rsid w:val="0079412D"/>
    <w:rsid w:val="007A6801"/>
    <w:rsid w:val="007C6098"/>
    <w:rsid w:val="007D5DE6"/>
    <w:rsid w:val="00833A2C"/>
    <w:rsid w:val="008567BE"/>
    <w:rsid w:val="00900A21"/>
    <w:rsid w:val="00901DF8"/>
    <w:rsid w:val="00904E49"/>
    <w:rsid w:val="00915A1E"/>
    <w:rsid w:val="00937A0E"/>
    <w:rsid w:val="00946036"/>
    <w:rsid w:val="00974DD7"/>
    <w:rsid w:val="009D0CC7"/>
    <w:rsid w:val="00A333F7"/>
    <w:rsid w:val="00A96F79"/>
    <w:rsid w:val="00AE154A"/>
    <w:rsid w:val="00AE704C"/>
    <w:rsid w:val="00B06798"/>
    <w:rsid w:val="00B24B31"/>
    <w:rsid w:val="00B276D2"/>
    <w:rsid w:val="00B54A83"/>
    <w:rsid w:val="00B71515"/>
    <w:rsid w:val="00C02439"/>
    <w:rsid w:val="00CA5393"/>
    <w:rsid w:val="00D23BE8"/>
    <w:rsid w:val="00D753D6"/>
    <w:rsid w:val="00E25124"/>
    <w:rsid w:val="00E31912"/>
    <w:rsid w:val="00E37EC4"/>
    <w:rsid w:val="00E93C4F"/>
    <w:rsid w:val="00EF4893"/>
    <w:rsid w:val="00FD712A"/>
    <w:rsid w:val="0528520F"/>
    <w:rsid w:val="06477489"/>
    <w:rsid w:val="12257063"/>
    <w:rsid w:val="18C625AC"/>
    <w:rsid w:val="229D28DB"/>
    <w:rsid w:val="25C56AE2"/>
    <w:rsid w:val="28D64B25"/>
    <w:rsid w:val="2B1012B8"/>
    <w:rsid w:val="2B9467E8"/>
    <w:rsid w:val="2CB12EFA"/>
    <w:rsid w:val="4F09264D"/>
    <w:rsid w:val="4FEA07FC"/>
    <w:rsid w:val="51244656"/>
    <w:rsid w:val="54352C75"/>
    <w:rsid w:val="5EED2869"/>
    <w:rsid w:val="65BC3C50"/>
    <w:rsid w:val="6FB05BA9"/>
    <w:rsid w:val="710A385C"/>
    <w:rsid w:val="717A499A"/>
    <w:rsid w:val="72391747"/>
    <w:rsid w:val="7BF4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after="150"/>
      <w:jc w:val="left"/>
    </w:pPr>
    <w:rPr>
      <w:rFonts w:cs="Times New Roman"/>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7AB7"/>
      <w:u w:val="none"/>
    </w:rPr>
  </w:style>
  <w:style w:type="character" w:styleId="10">
    <w:name w:val="Emphasis"/>
    <w:basedOn w:val="7"/>
    <w:qFormat/>
    <w:uiPriority w:val="0"/>
    <w:rPr>
      <w:i/>
    </w:rPr>
  </w:style>
  <w:style w:type="character" w:styleId="11">
    <w:name w:val="HTML Definition"/>
    <w:basedOn w:val="7"/>
    <w:semiHidden/>
    <w:unhideWhenUsed/>
    <w:qFormat/>
    <w:uiPriority w:val="99"/>
    <w:rPr>
      <w:i/>
    </w:rPr>
  </w:style>
  <w:style w:type="character" w:styleId="12">
    <w:name w:val="Hyperlink"/>
    <w:basedOn w:val="7"/>
    <w:semiHidden/>
    <w:unhideWhenUsed/>
    <w:qFormat/>
    <w:uiPriority w:val="99"/>
    <w:rPr>
      <w:color w:val="337AB7"/>
      <w:u w:val="none"/>
    </w:rPr>
  </w:style>
  <w:style w:type="character" w:styleId="13">
    <w:name w:val="HTML Code"/>
    <w:basedOn w:val="7"/>
    <w:semiHidden/>
    <w:unhideWhenUsed/>
    <w:qFormat/>
    <w:uiPriority w:val="99"/>
    <w:rPr>
      <w:rFonts w:hint="default" w:ascii="Consolas" w:hAnsi="Consolas" w:eastAsia="Consolas" w:cs="Consolas"/>
      <w:color w:val="C7254E"/>
      <w:sz w:val="21"/>
      <w:szCs w:val="21"/>
      <w:shd w:val="clear" w:color="auto" w:fill="F9F2F4"/>
    </w:rPr>
  </w:style>
  <w:style w:type="character" w:styleId="14">
    <w:name w:val="HTML Keyboard"/>
    <w:basedOn w:val="7"/>
    <w:semiHidden/>
    <w:unhideWhenUsed/>
    <w:qFormat/>
    <w:uiPriority w:val="99"/>
    <w:rPr>
      <w:rFonts w:ascii="Consolas" w:hAnsi="Consolas" w:eastAsia="Consolas" w:cs="Consolas"/>
      <w:color w:val="FFFFFF"/>
      <w:sz w:val="21"/>
      <w:szCs w:val="21"/>
      <w:shd w:val="clear" w:color="auto" w:fill="333333"/>
    </w:rPr>
  </w:style>
  <w:style w:type="character" w:styleId="15">
    <w:name w:val="HTML Sample"/>
    <w:basedOn w:val="7"/>
    <w:semiHidden/>
    <w:unhideWhenUsed/>
    <w:qFormat/>
    <w:uiPriority w:val="99"/>
    <w:rPr>
      <w:rFonts w:hint="default" w:ascii="Consolas" w:hAnsi="Consolas" w:eastAsia="Consolas" w:cs="Consolas"/>
      <w:sz w:val="21"/>
      <w:szCs w:val="21"/>
    </w:rPr>
  </w:style>
  <w:style w:type="character" w:customStyle="1" w:styleId="16">
    <w:name w:val="批注框文本 字符"/>
    <w:basedOn w:val="7"/>
    <w:link w:val="2"/>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badge17"/>
    <w:basedOn w:val="7"/>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562</Words>
  <Characters>3204</Characters>
  <Lines>26</Lines>
  <Paragraphs>7</Paragraphs>
  <TotalTime>199</TotalTime>
  <ScaleCrop>false</ScaleCrop>
  <LinksUpToDate>false</LinksUpToDate>
  <CharactersWithSpaces>3759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2020-04-15T01:43:00Z</dcterms:created>
  <dc:creator>523717490@qq.com</dc:creator>
  <cp:lastModifiedBy>shengod</cp:lastModifiedBy>
  <cp:lastPrinted>2020-04-20T06:10:00Z</cp:lastPrinted>
  <dcterms:modified xsi:type="dcterms:W3CDTF">2020-04-21T11:43:08Z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